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C723E" w14:textId="77777777" w:rsidR="00485B40" w:rsidRPr="00485B40" w:rsidRDefault="00485B40" w:rsidP="00485B40">
      <w:pPr>
        <w:jc w:val="center"/>
        <w:rPr>
          <w:sz w:val="24"/>
        </w:rPr>
      </w:pPr>
      <w:r w:rsidRPr="00485B40">
        <w:rPr>
          <w:rFonts w:hint="eastAsia"/>
          <w:b/>
          <w:sz w:val="24"/>
        </w:rPr>
        <w:t>PEMEC</w:t>
      </w:r>
      <w:r w:rsidRPr="00485B40">
        <w:rPr>
          <w:rFonts w:hint="eastAsia"/>
          <w:b/>
          <w:sz w:val="24"/>
        </w:rPr>
        <w:t>コース開催申請書</w:t>
      </w:r>
    </w:p>
    <w:p w14:paraId="15F7902A" w14:textId="77777777" w:rsidR="00485B40" w:rsidRPr="00485B40" w:rsidRDefault="00485B40" w:rsidP="00485B40"/>
    <w:p w14:paraId="614AE1AE" w14:textId="19F97008" w:rsidR="0038186D" w:rsidRDefault="00485B40" w:rsidP="004B4F51">
      <w:pPr>
        <w:ind w:firstLineChars="100" w:firstLine="203"/>
      </w:pPr>
      <w:r>
        <w:rPr>
          <w:rFonts w:hint="eastAsia"/>
        </w:rPr>
        <w:t>日本臨床救急医学会が認定する</w:t>
      </w:r>
      <w:r>
        <w:rPr>
          <w:rFonts w:hint="eastAsia"/>
        </w:rPr>
        <w:t>PEMEC</w:t>
      </w:r>
      <w:r>
        <w:rPr>
          <w:rFonts w:hint="eastAsia"/>
        </w:rPr>
        <w:t>コース開催を希望する場合は、以下の</w:t>
      </w:r>
      <w:r w:rsidRPr="006B7B3A">
        <w:rPr>
          <w:rFonts w:hint="eastAsia"/>
          <w:b/>
          <w:bCs/>
          <w:u w:val="single"/>
        </w:rPr>
        <w:t>1</w:t>
      </w:r>
      <w:r w:rsidRPr="006B7B3A">
        <w:rPr>
          <w:rFonts w:hint="eastAsia"/>
          <w:b/>
          <w:bCs/>
          <w:u w:val="single"/>
        </w:rPr>
        <w:t>～</w:t>
      </w:r>
      <w:r w:rsidR="00BA5398" w:rsidRPr="006B7B3A">
        <w:rPr>
          <w:rFonts w:hint="eastAsia"/>
          <w:b/>
          <w:bCs/>
          <w:u w:val="single"/>
        </w:rPr>
        <w:t>14</w:t>
      </w:r>
      <w:r>
        <w:rPr>
          <w:rFonts w:hint="eastAsia"/>
        </w:rPr>
        <w:t>を記入し、</w:t>
      </w:r>
      <w:r w:rsidR="004B4F51">
        <w:rPr>
          <w:rFonts w:hint="eastAsia"/>
        </w:rPr>
        <w:t>コース開催日より</w:t>
      </w:r>
      <w:r w:rsidR="004B4F51">
        <w:t>3</w:t>
      </w:r>
      <w:r w:rsidR="004B4F51">
        <w:t>カ月前</w:t>
      </w:r>
      <w:r>
        <w:rPr>
          <w:rFonts w:hint="eastAsia"/>
        </w:rPr>
        <w:t>までに、</w:t>
      </w:r>
      <w:r w:rsidR="004B4F51">
        <w:rPr>
          <w:rFonts w:hint="eastAsia"/>
        </w:rPr>
        <w:t>一般社団法人臨床教育開発推進機構</w:t>
      </w:r>
      <w:r w:rsidR="0038186D">
        <w:rPr>
          <w:rFonts w:hint="eastAsia"/>
        </w:rPr>
        <w:t>の申し込みフォーム</w:t>
      </w:r>
    </w:p>
    <w:p w14:paraId="5562545A" w14:textId="6BB9B153" w:rsidR="00485B40" w:rsidRDefault="00485B40" w:rsidP="004B4F51">
      <w:pPr>
        <w:ind w:firstLineChars="100" w:firstLine="203"/>
      </w:pPr>
      <w:r>
        <w:rPr>
          <w:rFonts w:hint="eastAsia"/>
        </w:rPr>
        <w:t>（</w:t>
      </w:r>
      <w:r w:rsidR="0038186D">
        <w:rPr>
          <w:rFonts w:hint="eastAsia"/>
        </w:rPr>
        <w:t xml:space="preserve">　</w:t>
      </w:r>
      <w:hyperlink r:id="rId7" w:history="1">
        <w:r w:rsidR="0038186D" w:rsidRPr="003D3FA2">
          <w:rPr>
            <w:rStyle w:val="a3"/>
          </w:rPr>
          <w:t>https://odpec.or.jp/pemec_application/</w:t>
        </w:r>
      </w:hyperlink>
      <w:r w:rsidR="004B4F51" w:rsidRPr="004B4F51" w:rsidDel="004B4F51">
        <w:rPr>
          <w:rStyle w:val="a3"/>
          <w:color w:val="auto"/>
          <w:u w:val="none"/>
        </w:rPr>
        <w:t xml:space="preserve"> </w:t>
      </w:r>
      <w:r>
        <w:rPr>
          <w:rFonts w:hint="eastAsia"/>
        </w:rPr>
        <w:t>）</w:t>
      </w:r>
      <w:r w:rsidR="0038186D">
        <w:rPr>
          <w:rFonts w:hint="eastAsia"/>
        </w:rPr>
        <w:t>から</w:t>
      </w:r>
      <w:r>
        <w:rPr>
          <w:rFonts w:hint="eastAsia"/>
        </w:rPr>
        <w:t>申請してください。</w:t>
      </w:r>
    </w:p>
    <w:p w14:paraId="384AEA45" w14:textId="77777777" w:rsidR="00485B40" w:rsidRPr="0038186D" w:rsidRDefault="00485B40" w:rsidP="00485B40">
      <w:pPr>
        <w:pBdr>
          <w:bottom w:val="single" w:sz="6" w:space="1" w:color="auto"/>
        </w:pBdr>
        <w:jc w:val="right"/>
      </w:pPr>
    </w:p>
    <w:p w14:paraId="2D0A3049" w14:textId="77777777" w:rsidR="00485B40" w:rsidRDefault="00485B40" w:rsidP="00485B40"/>
    <w:p w14:paraId="1CB1ABC0" w14:textId="11F66EBF" w:rsidR="00384D1C" w:rsidRDefault="00384D1C" w:rsidP="00485B40">
      <w:r>
        <w:rPr>
          <w:rFonts w:hint="eastAsia"/>
        </w:rPr>
        <w:t>１．公募の希望：　あり　　　なし</w:t>
      </w:r>
    </w:p>
    <w:p w14:paraId="4036D59D" w14:textId="77777777" w:rsidR="00384D1C" w:rsidRDefault="00384D1C" w:rsidP="00485B40"/>
    <w:p w14:paraId="70852DB1" w14:textId="02AEBC70" w:rsidR="00384D1C" w:rsidRPr="006B7B3A" w:rsidRDefault="00384D1C" w:rsidP="00384D1C">
      <w:pPr>
        <w:ind w:leftChars="200" w:left="406"/>
        <w:rPr>
          <w:u w:val="single"/>
        </w:rPr>
      </w:pPr>
      <w:ins w:id="0" w:author="ODPEC事務局" w:date="2022-07-11T19:06:00Z">
        <w:r w:rsidRPr="006B7B3A">
          <w:rPr>
            <w:rFonts w:hint="eastAsia"/>
            <w:u w:val="single"/>
          </w:rPr>
          <w:t>※</w:t>
        </w:r>
      </w:ins>
      <w:ins w:id="1" w:author="ODPEC事務局" w:date="2022-07-11T19:07:00Z">
        <w:r w:rsidRPr="006B7B3A">
          <w:rPr>
            <w:rFonts w:hint="eastAsia"/>
            <w:u w:val="single"/>
          </w:rPr>
          <w:t>日本臨床救急医学会のホームページ上で、受講者やスタッフの公募を希望する場合は</w:t>
        </w:r>
      </w:ins>
      <w:r w:rsidRPr="006B7B3A">
        <w:rPr>
          <w:rFonts w:hint="eastAsia"/>
          <w:u w:val="single"/>
        </w:rPr>
        <w:t>、＊がついている項目も記入お願いします。公募をしない場合は記入不要です。</w:t>
      </w:r>
    </w:p>
    <w:p w14:paraId="3842AA1F" w14:textId="77777777" w:rsidR="00384D1C" w:rsidRPr="00384D1C" w:rsidRDefault="00384D1C" w:rsidP="00485B40"/>
    <w:p w14:paraId="6716A02B" w14:textId="77777777" w:rsidR="00384D1C" w:rsidRPr="00384D1C" w:rsidRDefault="00384D1C" w:rsidP="00485B40"/>
    <w:p w14:paraId="7AEB247A" w14:textId="689CE9C2" w:rsidR="00485B40" w:rsidRDefault="00384D1C" w:rsidP="00485B40">
      <w:r>
        <w:rPr>
          <w:rFonts w:hint="eastAsia"/>
        </w:rPr>
        <w:t>２</w:t>
      </w:r>
      <w:r w:rsidR="00485B40">
        <w:rPr>
          <w:rFonts w:hint="eastAsia"/>
        </w:rPr>
        <w:t>．コース名称：</w:t>
      </w:r>
      <w:r w:rsidR="00485B40" w:rsidRPr="00255190">
        <w:rPr>
          <w:rFonts w:hint="eastAsia"/>
          <w:sz w:val="22"/>
          <w:u w:val="single"/>
        </w:rPr>
        <w:t xml:space="preserve">　</w:t>
      </w:r>
      <w:r w:rsidR="00255190" w:rsidRPr="00255190">
        <w:rPr>
          <w:rFonts w:hint="eastAsia"/>
          <w:sz w:val="22"/>
          <w:u w:val="single"/>
        </w:rPr>
        <w:t xml:space="preserve">     </w:t>
      </w:r>
      <w:r w:rsidR="00485B40" w:rsidRPr="00255190">
        <w:rPr>
          <w:rFonts w:hint="eastAsia"/>
          <w:sz w:val="22"/>
          <w:u w:val="single"/>
        </w:rPr>
        <w:t xml:space="preserve">　　　　　</w:t>
      </w:r>
      <w:r w:rsidR="00255190">
        <w:rPr>
          <w:rFonts w:hint="eastAsia"/>
          <w:sz w:val="22"/>
          <w:u w:val="single"/>
        </w:rPr>
        <w:t xml:space="preserve">    </w:t>
      </w:r>
      <w:r w:rsidR="00485B40" w:rsidRPr="00255190">
        <w:rPr>
          <w:rFonts w:hint="eastAsia"/>
          <w:sz w:val="22"/>
        </w:rPr>
        <w:t>PEMEC</w:t>
      </w:r>
      <w:r w:rsidR="00485B40" w:rsidRPr="00255190">
        <w:rPr>
          <w:rFonts w:hint="eastAsia"/>
          <w:sz w:val="22"/>
        </w:rPr>
        <w:t>コース</w:t>
      </w:r>
      <w:r w:rsidR="00485B40">
        <w:rPr>
          <w:rFonts w:hint="eastAsia"/>
        </w:rPr>
        <w:t>（例：</w:t>
      </w:r>
      <w:r w:rsidR="00485B40" w:rsidRPr="00485B40">
        <w:rPr>
          <w:rFonts w:hint="eastAsia"/>
          <w:u w:val="single"/>
        </w:rPr>
        <w:t>日本</w:t>
      </w:r>
      <w:r w:rsidR="00485B40" w:rsidRPr="00485B40">
        <w:rPr>
          <w:rFonts w:hint="eastAsia"/>
          <w:u w:val="single"/>
        </w:rPr>
        <w:t>MC</w:t>
      </w:r>
      <w:r w:rsidR="00485B40" w:rsidRPr="00485B40">
        <w:rPr>
          <w:rFonts w:hint="eastAsia"/>
          <w:u w:val="single"/>
        </w:rPr>
        <w:t>協議会</w:t>
      </w:r>
      <w:r w:rsidR="00485B40">
        <w:rPr>
          <w:rFonts w:hint="eastAsia"/>
        </w:rPr>
        <w:t xml:space="preserve"> PEMEC</w:t>
      </w:r>
      <w:r w:rsidR="00485B40">
        <w:rPr>
          <w:rFonts w:hint="eastAsia"/>
        </w:rPr>
        <w:t>コース）</w:t>
      </w:r>
    </w:p>
    <w:p w14:paraId="7CACE561" w14:textId="77777777" w:rsidR="005A4C26" w:rsidRDefault="005A4C26" w:rsidP="00485B40"/>
    <w:p w14:paraId="46B7D50E" w14:textId="05AD556D" w:rsidR="005A4C26" w:rsidRPr="005A4C26" w:rsidRDefault="00384D1C" w:rsidP="00485B40">
      <w:r>
        <w:rPr>
          <w:rFonts w:hint="eastAsia"/>
        </w:rPr>
        <w:t>３</w:t>
      </w:r>
      <w:r w:rsidR="005A4C26">
        <w:rPr>
          <w:rFonts w:hint="eastAsia"/>
        </w:rPr>
        <w:t>.</w:t>
      </w:r>
      <w:r w:rsidR="005A4C26">
        <w:rPr>
          <w:rFonts w:hint="eastAsia"/>
        </w:rPr>
        <w:t>（＊）</w:t>
      </w:r>
      <w:r w:rsidR="005A4C26">
        <w:rPr>
          <w:rFonts w:hint="eastAsia"/>
        </w:rPr>
        <w:tab/>
      </w:r>
      <w:r w:rsidR="005A4C26">
        <w:rPr>
          <w:rFonts w:hint="eastAsia"/>
        </w:rPr>
        <w:t>主催：</w:t>
      </w:r>
      <w:r w:rsidR="005A4C26" w:rsidRPr="00255190">
        <w:rPr>
          <w:rFonts w:hint="eastAsia"/>
          <w:sz w:val="22"/>
          <w:u w:val="single"/>
        </w:rPr>
        <w:t xml:space="preserve">　</w:t>
      </w:r>
      <w:r w:rsidR="005A4C26" w:rsidRPr="00255190">
        <w:rPr>
          <w:rFonts w:hint="eastAsia"/>
          <w:sz w:val="22"/>
          <w:u w:val="single"/>
        </w:rPr>
        <w:t xml:space="preserve">     </w:t>
      </w:r>
      <w:r w:rsidR="005A4C26" w:rsidRPr="00255190">
        <w:rPr>
          <w:rFonts w:hint="eastAsia"/>
          <w:sz w:val="22"/>
          <w:u w:val="single"/>
        </w:rPr>
        <w:t xml:space="preserve">　　　　　</w:t>
      </w:r>
      <w:r w:rsidR="005A4C26">
        <w:rPr>
          <w:rFonts w:hint="eastAsia"/>
          <w:sz w:val="22"/>
          <w:u w:val="single"/>
        </w:rPr>
        <w:t xml:space="preserve">    </w:t>
      </w:r>
      <w:r w:rsidR="005A4C26">
        <w:rPr>
          <w:rFonts w:hint="eastAsia"/>
          <w:sz w:val="22"/>
          <w:u w:val="single"/>
        </w:rPr>
        <w:t xml:space="preserve">　　　</w:t>
      </w:r>
    </w:p>
    <w:p w14:paraId="5A01558D" w14:textId="0147CB4D" w:rsidR="005A4C26" w:rsidRPr="005A4C26" w:rsidRDefault="005A4C26" w:rsidP="005A4C26">
      <w:pPr>
        <w:ind w:left="840" w:firstLine="840"/>
        <w:rPr>
          <w:sz w:val="22"/>
          <w:u w:val="single"/>
        </w:rPr>
      </w:pPr>
      <w:r w:rsidRPr="005A4C26">
        <w:rPr>
          <w:rFonts w:hint="eastAsia"/>
          <w:sz w:val="22"/>
        </w:rPr>
        <w:t>共催：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  <w:r w:rsidRPr="005A4C26">
        <w:rPr>
          <w:rFonts w:hint="eastAsia"/>
          <w:sz w:val="22"/>
        </w:rPr>
        <w:t xml:space="preserve">　　　　　　　　　　　　　　</w:t>
      </w:r>
    </w:p>
    <w:p w14:paraId="51895089" w14:textId="6556152E" w:rsidR="005A4C26" w:rsidRDefault="005A4C26" w:rsidP="005A4C26">
      <w:pPr>
        <w:rPr>
          <w:sz w:val="22"/>
          <w:u w:val="single"/>
        </w:rPr>
      </w:pPr>
      <w:r w:rsidRPr="005A4C26">
        <w:rPr>
          <w:rFonts w:hint="eastAsia"/>
          <w:sz w:val="22"/>
        </w:rPr>
        <w:t xml:space="preserve">　　　　</w:t>
      </w:r>
      <w:r>
        <w:rPr>
          <w:sz w:val="22"/>
        </w:rPr>
        <w:tab/>
      </w:r>
      <w:r w:rsidRPr="005A4C26">
        <w:rPr>
          <w:rFonts w:hint="eastAsia"/>
          <w:sz w:val="22"/>
        </w:rPr>
        <w:t>後援：</w:t>
      </w:r>
      <w:r w:rsidRPr="00255190">
        <w:rPr>
          <w:rFonts w:hint="eastAsia"/>
          <w:sz w:val="22"/>
          <w:u w:val="single"/>
        </w:rPr>
        <w:t xml:space="preserve">　</w:t>
      </w:r>
      <w:r w:rsidRPr="00255190">
        <w:rPr>
          <w:rFonts w:hint="eastAsia"/>
          <w:sz w:val="22"/>
          <w:u w:val="single"/>
        </w:rPr>
        <w:t xml:space="preserve">     </w:t>
      </w:r>
      <w:r w:rsidRPr="00255190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    </w:t>
      </w:r>
      <w:r>
        <w:rPr>
          <w:rFonts w:hint="eastAsia"/>
          <w:sz w:val="22"/>
          <w:u w:val="single"/>
        </w:rPr>
        <w:t xml:space="preserve">　　　</w:t>
      </w:r>
    </w:p>
    <w:p w14:paraId="5E18F59F" w14:textId="77777777" w:rsidR="007420F2" w:rsidRPr="00485B40" w:rsidRDefault="007420F2" w:rsidP="00255190">
      <w:pPr>
        <w:jc w:val="left"/>
      </w:pPr>
    </w:p>
    <w:p w14:paraId="6078DBE6" w14:textId="1E710E0E" w:rsidR="00485B40" w:rsidRDefault="00384D1C" w:rsidP="007420F2">
      <w:pPr>
        <w:rPr>
          <w:sz w:val="22"/>
        </w:rPr>
      </w:pPr>
      <w:r>
        <w:rPr>
          <w:rFonts w:hint="eastAsia"/>
        </w:rPr>
        <w:t>４</w:t>
      </w:r>
      <w:r w:rsidR="00485B40">
        <w:rPr>
          <w:rFonts w:hint="eastAsia"/>
        </w:rPr>
        <w:t>．</w:t>
      </w:r>
      <w:r w:rsidR="00255190">
        <w:rPr>
          <w:rFonts w:hint="eastAsia"/>
        </w:rPr>
        <w:t>コース開催予定日</w:t>
      </w:r>
      <w:r w:rsidR="00485B40" w:rsidRPr="00485B40">
        <w:rPr>
          <w:rFonts w:hint="eastAsia"/>
          <w:sz w:val="22"/>
        </w:rPr>
        <w:t xml:space="preserve">：　</w:t>
      </w:r>
      <w:r w:rsidR="00485B40" w:rsidRPr="00485B40">
        <w:rPr>
          <w:rFonts w:hint="eastAsia"/>
          <w:sz w:val="22"/>
          <w:u w:val="single"/>
        </w:rPr>
        <w:t xml:space="preserve">　　　　　</w:t>
      </w:r>
      <w:r w:rsidR="00485B40" w:rsidRPr="00485B40">
        <w:rPr>
          <w:rFonts w:hint="eastAsia"/>
          <w:sz w:val="22"/>
        </w:rPr>
        <w:t xml:space="preserve">年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月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 xml:space="preserve">日　</w:t>
      </w:r>
      <w:r w:rsidR="00485B40" w:rsidRPr="00485B40">
        <w:rPr>
          <w:rFonts w:hint="eastAsia"/>
          <w:sz w:val="22"/>
          <w:u w:val="single"/>
        </w:rPr>
        <w:t xml:space="preserve">　　　</w:t>
      </w:r>
      <w:r w:rsidR="00485B40" w:rsidRPr="00485B40">
        <w:rPr>
          <w:rFonts w:hint="eastAsia"/>
          <w:sz w:val="22"/>
        </w:rPr>
        <w:t>曜日</w:t>
      </w:r>
    </w:p>
    <w:p w14:paraId="5E3B8147" w14:textId="77777777" w:rsidR="00D010C7" w:rsidRDefault="00D010C7" w:rsidP="007420F2">
      <w:pPr>
        <w:rPr>
          <w:sz w:val="22"/>
        </w:rPr>
      </w:pPr>
    </w:p>
    <w:p w14:paraId="2BDB7635" w14:textId="758D95D2" w:rsidR="00D010C7" w:rsidRPr="007420F2" w:rsidRDefault="00384D1C" w:rsidP="007420F2">
      <w:r>
        <w:rPr>
          <w:rFonts w:hint="eastAsia"/>
          <w:sz w:val="22"/>
        </w:rPr>
        <w:t>５</w:t>
      </w:r>
      <w:r w:rsidR="00D010C7">
        <w:rPr>
          <w:rFonts w:hint="eastAsia"/>
          <w:sz w:val="22"/>
        </w:rPr>
        <w:t>．（＊）募集期間：</w:t>
      </w:r>
      <w:r w:rsidR="00D010C7">
        <w:rPr>
          <w:rFonts w:hint="eastAsia"/>
          <w:sz w:val="22"/>
          <w:u w:val="single"/>
        </w:rPr>
        <w:t xml:space="preserve">　　　年　　　月　　　日　　　曜日～　　　年　　　月　　　日　　　曜日</w:t>
      </w:r>
    </w:p>
    <w:p w14:paraId="1798FCDF" w14:textId="77777777" w:rsidR="00485B40" w:rsidRPr="00255190" w:rsidRDefault="00485B40" w:rsidP="00485B40"/>
    <w:p w14:paraId="6329A338" w14:textId="12144A98" w:rsidR="00485B40" w:rsidRDefault="00384D1C" w:rsidP="00485B40">
      <w:r>
        <w:rPr>
          <w:rFonts w:hint="eastAsia"/>
        </w:rPr>
        <w:t>６</w:t>
      </w:r>
      <w:r w:rsidR="00485B40">
        <w:rPr>
          <w:rFonts w:hint="eastAsia"/>
        </w:rPr>
        <w:t>．コース会場</w:t>
      </w:r>
    </w:p>
    <w:p w14:paraId="4F677BA0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施設名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FFE92A0" w14:textId="77777777" w:rsidR="00485B40" w:rsidRP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住所　　：　</w:t>
      </w:r>
      <w:r w:rsidRPr="00485B40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44BD45F" w14:textId="77777777" w:rsidR="00485B40" w:rsidRDefault="00485B40" w:rsidP="00255190">
      <w:pPr>
        <w:spacing w:beforeLines="10" w:before="33"/>
        <w:ind w:firstLine="426"/>
        <w:rPr>
          <w:sz w:val="22"/>
        </w:rPr>
      </w:pPr>
      <w:r w:rsidRPr="00485B40">
        <w:rPr>
          <w:rFonts w:hint="eastAsia"/>
          <w:sz w:val="22"/>
        </w:rPr>
        <w:t xml:space="preserve">最寄り駅：　</w:t>
      </w:r>
      <w:r w:rsidRPr="00485B40">
        <w:rPr>
          <w:rFonts w:hint="eastAsia"/>
          <w:sz w:val="22"/>
          <w:u w:val="single"/>
        </w:rPr>
        <w:t xml:space="preserve">　　　　　　</w:t>
      </w:r>
      <w:r w:rsidRPr="00485B40">
        <w:rPr>
          <w:rFonts w:hint="eastAsia"/>
          <w:sz w:val="22"/>
        </w:rPr>
        <w:t xml:space="preserve">駅より徒歩　</w:t>
      </w:r>
      <w:r w:rsidRPr="00485B40">
        <w:rPr>
          <w:rFonts w:hint="eastAsia"/>
          <w:sz w:val="22"/>
          <w:u w:val="single"/>
        </w:rPr>
        <w:t xml:space="preserve">　　</w:t>
      </w:r>
      <w:r w:rsidRPr="00485B40">
        <w:rPr>
          <w:rFonts w:hint="eastAsia"/>
          <w:sz w:val="22"/>
        </w:rPr>
        <w:t>分</w:t>
      </w:r>
    </w:p>
    <w:p w14:paraId="62E9FFF0" w14:textId="77777777" w:rsidR="00A77D0A" w:rsidRDefault="00A77D0A" w:rsidP="00A77D0A">
      <w:pPr>
        <w:spacing w:beforeLines="10" w:before="33"/>
        <w:rPr>
          <w:sz w:val="22"/>
        </w:rPr>
      </w:pPr>
    </w:p>
    <w:p w14:paraId="460C82CA" w14:textId="65A3C66F" w:rsidR="00A77D0A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７</w:t>
      </w:r>
      <w:r w:rsidR="00A77D0A">
        <w:rPr>
          <w:rFonts w:hint="eastAsia"/>
          <w:sz w:val="22"/>
        </w:rPr>
        <w:t>．（</w:t>
      </w:r>
      <w:r w:rsidR="00BE194A">
        <w:rPr>
          <w:rFonts w:hint="eastAsia"/>
          <w:sz w:val="22"/>
        </w:rPr>
        <w:t>＊</w:t>
      </w:r>
      <w:r w:rsidR="00A77D0A">
        <w:rPr>
          <w:rFonts w:hint="eastAsia"/>
          <w:sz w:val="22"/>
        </w:rPr>
        <w:t>）　受講料：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 w:rsidRPr="00A77D0A">
        <w:rPr>
          <w:rFonts w:hint="eastAsia"/>
          <w:sz w:val="22"/>
        </w:rPr>
        <w:t>円</w:t>
      </w:r>
    </w:p>
    <w:p w14:paraId="389BBE0F" w14:textId="77777777" w:rsidR="00A77D0A" w:rsidRDefault="00A77D0A" w:rsidP="00A77D0A">
      <w:pPr>
        <w:spacing w:beforeLines="10" w:before="33"/>
        <w:rPr>
          <w:sz w:val="22"/>
        </w:rPr>
      </w:pPr>
    </w:p>
    <w:p w14:paraId="49D71A58" w14:textId="4BB55CB7" w:rsidR="00A77D0A" w:rsidRPr="00485B40" w:rsidRDefault="00925E21" w:rsidP="00A77D0A">
      <w:pPr>
        <w:spacing w:beforeLines="10" w:before="33"/>
        <w:rPr>
          <w:sz w:val="22"/>
        </w:rPr>
      </w:pPr>
      <w:r>
        <w:rPr>
          <w:rFonts w:hint="eastAsia"/>
          <w:sz w:val="22"/>
        </w:rPr>
        <w:t>８</w:t>
      </w:r>
      <w:r w:rsidR="00A77D0A">
        <w:rPr>
          <w:rFonts w:hint="eastAsia"/>
          <w:sz w:val="22"/>
        </w:rPr>
        <w:t>．（</w:t>
      </w:r>
      <w:r w:rsidR="00BE194A">
        <w:rPr>
          <w:rFonts w:hint="eastAsia"/>
          <w:sz w:val="22"/>
        </w:rPr>
        <w:t>＊</w:t>
      </w:r>
      <w:r w:rsidR="00A77D0A">
        <w:rPr>
          <w:rFonts w:hint="eastAsia"/>
          <w:sz w:val="22"/>
        </w:rPr>
        <w:t>）　定員：</w:t>
      </w:r>
      <w:r w:rsidR="00A77D0A" w:rsidRPr="00255190">
        <w:rPr>
          <w:rFonts w:hint="eastAsia"/>
          <w:sz w:val="22"/>
          <w:u w:val="single"/>
        </w:rPr>
        <w:t xml:space="preserve">　</w:t>
      </w:r>
      <w:r w:rsidR="00A77D0A" w:rsidRPr="00255190">
        <w:rPr>
          <w:rFonts w:hint="eastAsia"/>
          <w:sz w:val="22"/>
          <w:u w:val="single"/>
        </w:rPr>
        <w:t xml:space="preserve">     </w:t>
      </w:r>
      <w:r w:rsidR="00A77D0A" w:rsidRPr="00255190">
        <w:rPr>
          <w:rFonts w:hint="eastAsia"/>
          <w:sz w:val="22"/>
          <w:u w:val="single"/>
        </w:rPr>
        <w:t xml:space="preserve">　　　　　</w:t>
      </w:r>
      <w:r w:rsidR="00A77D0A">
        <w:rPr>
          <w:rFonts w:hint="eastAsia"/>
          <w:sz w:val="22"/>
        </w:rPr>
        <w:t>人</w:t>
      </w:r>
    </w:p>
    <w:p w14:paraId="1C1F2EF5" w14:textId="77777777" w:rsidR="00485B40" w:rsidRDefault="00485B40" w:rsidP="00485B40"/>
    <w:p w14:paraId="56D66BB9" w14:textId="6D5E863C" w:rsidR="00BE194A" w:rsidRDefault="00925E21" w:rsidP="00485B40">
      <w:pPr>
        <w:rPr>
          <w:sz w:val="22"/>
          <w:u w:val="single"/>
        </w:rPr>
      </w:pPr>
      <w:r>
        <w:rPr>
          <w:rFonts w:hint="eastAsia"/>
        </w:rPr>
        <w:t>９</w:t>
      </w:r>
      <w:r w:rsidR="00BE194A">
        <w:rPr>
          <w:rFonts w:hint="eastAsia"/>
        </w:rPr>
        <w:t>．（＊）　募集地域：</w:t>
      </w:r>
      <w:r w:rsidR="00BE194A" w:rsidRPr="00485B40">
        <w:rPr>
          <w:rFonts w:hint="eastAsia"/>
          <w:sz w:val="22"/>
          <w:u w:val="single"/>
        </w:rPr>
        <w:t xml:space="preserve">　　　　　　　　　　　　　　　　　　　　　　　　　</w:t>
      </w:r>
    </w:p>
    <w:p w14:paraId="499CECD2" w14:textId="51D7E7A4" w:rsidR="00BE194A" w:rsidRDefault="00BE194A" w:rsidP="00485B40">
      <w:pPr>
        <w:rPr>
          <w:sz w:val="22"/>
        </w:rPr>
      </w:pPr>
      <w:r w:rsidRPr="00BE194A">
        <w:rPr>
          <w:rFonts w:hint="eastAsia"/>
          <w:sz w:val="22"/>
        </w:rPr>
        <w:t xml:space="preserve">　　　　　（例：</w:t>
      </w:r>
      <w:r>
        <w:rPr>
          <w:rFonts w:hint="eastAsia"/>
          <w:sz w:val="22"/>
        </w:rPr>
        <w:t>「東京・千葉・埼玉・茨城在住の方」）</w:t>
      </w:r>
    </w:p>
    <w:p w14:paraId="62DE6933" w14:textId="77777777" w:rsidR="00BE194A" w:rsidRPr="00BE194A" w:rsidRDefault="00BE194A" w:rsidP="00485B40"/>
    <w:p w14:paraId="73593CF3" w14:textId="4A74B54D" w:rsidR="00485B40" w:rsidRDefault="00925E21" w:rsidP="00485B40">
      <w:r>
        <w:rPr>
          <w:rFonts w:hint="eastAsia"/>
        </w:rPr>
        <w:t>１０</w:t>
      </w:r>
      <w:r w:rsidR="00485B40">
        <w:rPr>
          <w:rFonts w:hint="eastAsia"/>
        </w:rPr>
        <w:t>．コースディレクター（</w:t>
      </w:r>
      <w:r w:rsidR="00485B40">
        <w:rPr>
          <w:rFonts w:hint="eastAsia"/>
        </w:rPr>
        <w:t>CD</w:t>
      </w:r>
      <w:r w:rsidR="00485B40">
        <w:rPr>
          <w:rFonts w:hint="eastAsia"/>
        </w:rPr>
        <w:t>）</w:t>
      </w:r>
    </w:p>
    <w:p w14:paraId="41842F36" w14:textId="2191FAA9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26F8C2CC" w14:textId="7849F005" w:rsidR="00485B40" w:rsidRPr="00485B40" w:rsidRDefault="00485B40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925E21">
        <w:rPr>
          <w:rFonts w:hint="eastAsia"/>
          <w:sz w:val="22"/>
          <w:u w:val="single"/>
        </w:rPr>
        <w:t xml:space="preserve">　　　　　</w:t>
      </w:r>
      <w:r w:rsidR="00925E21">
        <w:rPr>
          <w:rFonts w:hint="eastAsia"/>
          <w:sz w:val="22"/>
        </w:rPr>
        <w:t xml:space="preserve">　</w:t>
      </w:r>
    </w:p>
    <w:p w14:paraId="3055D41E" w14:textId="77777777" w:rsidR="00485B40" w:rsidRDefault="00485B40" w:rsidP="00485B40"/>
    <w:p w14:paraId="67F28160" w14:textId="77777777" w:rsidR="00925E21" w:rsidRDefault="00925E21" w:rsidP="00485B40"/>
    <w:p w14:paraId="5D5A306A" w14:textId="77777777" w:rsidR="00925E21" w:rsidRDefault="00925E21" w:rsidP="00485B40"/>
    <w:p w14:paraId="67B74BBA" w14:textId="1B535BB9" w:rsidR="00485B40" w:rsidRDefault="00925E21" w:rsidP="00485B40">
      <w:r>
        <w:rPr>
          <w:rFonts w:hint="eastAsia"/>
        </w:rPr>
        <w:lastRenderedPageBreak/>
        <w:t>１１</w:t>
      </w:r>
      <w:r w:rsidR="00485B40">
        <w:rPr>
          <w:rFonts w:hint="eastAsia"/>
        </w:rPr>
        <w:t>．コースコーディネーター（</w:t>
      </w:r>
      <w:r w:rsidR="00485B40">
        <w:rPr>
          <w:rFonts w:hint="eastAsia"/>
        </w:rPr>
        <w:t>CC</w:t>
      </w:r>
      <w:r w:rsidR="00485B40">
        <w:rPr>
          <w:rFonts w:hint="eastAsia"/>
        </w:rPr>
        <w:t>）</w:t>
      </w:r>
    </w:p>
    <w:p w14:paraId="7DE10DAF" w14:textId="0CCFC044" w:rsidR="00485B40" w:rsidRDefault="00485B40" w:rsidP="00255190">
      <w:pPr>
        <w:spacing w:beforeLines="10" w:before="33"/>
        <w:ind w:firstLineChars="200" w:firstLine="426"/>
        <w:rPr>
          <w:sz w:val="22"/>
          <w:u w:val="single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3A2EA19D" w14:textId="6B6EF73D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</w:p>
    <w:p w14:paraId="60DDD6FA" w14:textId="77777777" w:rsidR="00485B40" w:rsidRPr="00255190" w:rsidRDefault="00485B40" w:rsidP="00485B40"/>
    <w:p w14:paraId="398D1C26" w14:textId="1B023F31" w:rsidR="00485B40" w:rsidRPr="00ED3770" w:rsidRDefault="00485B40" w:rsidP="000E172D">
      <w:pPr>
        <w:ind w:firstLineChars="100" w:firstLine="173"/>
        <w:rPr>
          <w:sz w:val="18"/>
        </w:rPr>
      </w:pPr>
      <w:r w:rsidRPr="00255190">
        <w:rPr>
          <w:rFonts w:hint="eastAsia"/>
          <w:sz w:val="18"/>
        </w:rPr>
        <w:t>CD</w:t>
      </w:r>
      <w:r w:rsidR="000E172D">
        <w:rPr>
          <w:rFonts w:hint="eastAsia"/>
          <w:sz w:val="18"/>
        </w:rPr>
        <w:t>は要項で定めるところの</w:t>
      </w:r>
      <w:r w:rsidR="000E172D">
        <w:rPr>
          <w:sz w:val="18"/>
        </w:rPr>
        <w:t>CD</w:t>
      </w:r>
      <w:r w:rsidR="000E172D">
        <w:rPr>
          <w:rFonts w:hint="eastAsia"/>
          <w:sz w:val="18"/>
        </w:rPr>
        <w:t>有資格者</w:t>
      </w:r>
      <w:r w:rsidRPr="00255190">
        <w:rPr>
          <w:rFonts w:hint="eastAsia"/>
          <w:sz w:val="18"/>
        </w:rPr>
        <w:t>であること。また</w:t>
      </w:r>
      <w:r w:rsidRPr="00255190">
        <w:rPr>
          <w:rFonts w:hint="eastAsia"/>
          <w:sz w:val="18"/>
        </w:rPr>
        <w:t>CD</w:t>
      </w:r>
      <w:r w:rsidRPr="00255190">
        <w:rPr>
          <w:rFonts w:hint="eastAsia"/>
          <w:sz w:val="18"/>
        </w:rPr>
        <w:t>もしくは</w:t>
      </w:r>
      <w:r w:rsidRPr="00255190">
        <w:rPr>
          <w:rFonts w:hint="eastAsia"/>
          <w:sz w:val="18"/>
        </w:rPr>
        <w:t>CC</w:t>
      </w:r>
      <w:r w:rsidRPr="00255190">
        <w:rPr>
          <w:rFonts w:hint="eastAsia"/>
          <w:sz w:val="18"/>
        </w:rPr>
        <w:t>のいずれかは、医師であること。</w:t>
      </w:r>
    </w:p>
    <w:p w14:paraId="757DA3C9" w14:textId="77777777" w:rsidR="00485B40" w:rsidRDefault="00485B40" w:rsidP="00485B40"/>
    <w:p w14:paraId="700148E2" w14:textId="1F0BD1FD" w:rsidR="00485B40" w:rsidRDefault="00925E21" w:rsidP="00485B40">
      <w:r>
        <w:rPr>
          <w:rFonts w:hint="eastAsia"/>
        </w:rPr>
        <w:t>１２</w:t>
      </w:r>
      <w:r w:rsidR="00485B40">
        <w:rPr>
          <w:rFonts w:hint="eastAsia"/>
        </w:rPr>
        <w:t>．開催申請者</w:t>
      </w:r>
    </w:p>
    <w:p w14:paraId="7C55F178" w14:textId="624A91BF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171637F3" w14:textId="77777777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485B40">
        <w:rPr>
          <w:rFonts w:hint="eastAsia"/>
          <w:sz w:val="22"/>
        </w:rPr>
        <w:t xml:space="preserve">役職：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</w:t>
      </w:r>
    </w:p>
    <w:p w14:paraId="2C7C7C8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3EC1AFE4" w14:textId="77777777" w:rsidR="00485B40" w:rsidRPr="00485B40" w:rsidRDefault="00485B40" w:rsidP="00255190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278592CC" w14:textId="660EF426" w:rsidR="00485B40" w:rsidRDefault="00485B40" w:rsidP="00485B40"/>
    <w:p w14:paraId="016448EA" w14:textId="0182B8E7" w:rsidR="00384D1C" w:rsidRDefault="00925E21" w:rsidP="00485B40">
      <w:r>
        <w:rPr>
          <w:rFonts w:hint="eastAsia"/>
        </w:rPr>
        <w:t>１３</w:t>
      </w:r>
      <w:r w:rsidR="00384D1C">
        <w:rPr>
          <w:rFonts w:hint="eastAsia"/>
        </w:rPr>
        <w:t>．（＊）　連絡先</w:t>
      </w:r>
    </w:p>
    <w:p w14:paraId="54AB0AD5" w14:textId="62883FFF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氏名：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 w:rsidR="003D77FB">
        <w:rPr>
          <w:rFonts w:hint="eastAsia"/>
          <w:sz w:val="22"/>
          <w:u w:val="single"/>
        </w:rPr>
        <w:t xml:space="preserve">　　　　　</w:t>
      </w:r>
    </w:p>
    <w:p w14:paraId="4A6D13CF" w14:textId="77777777" w:rsidR="00925E21" w:rsidRPr="00485B40" w:rsidRDefault="00925E21" w:rsidP="00925E21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所属：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</w:rPr>
        <w:t xml:space="preserve">　</w:t>
      </w:r>
      <w:r w:rsidRPr="00485B40">
        <w:rPr>
          <w:rFonts w:hint="eastAsia"/>
          <w:sz w:val="22"/>
        </w:rPr>
        <w:t xml:space="preserve">役職：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</w:t>
      </w:r>
    </w:p>
    <w:p w14:paraId="20BFE305" w14:textId="77777777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sz w:val="22"/>
        </w:rPr>
        <w:t xml:space="preserve">メールアドレス：　</w:t>
      </w:r>
      <w:r w:rsidRPr="00485B40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</w:t>
      </w:r>
    </w:p>
    <w:p w14:paraId="7C7503C4" w14:textId="77777777" w:rsidR="00384D1C" w:rsidRPr="00485B40" w:rsidRDefault="00384D1C" w:rsidP="00384D1C">
      <w:pPr>
        <w:spacing w:beforeLines="10" w:before="33"/>
        <w:ind w:firstLineChars="200" w:firstLine="426"/>
        <w:rPr>
          <w:sz w:val="22"/>
        </w:rPr>
      </w:pPr>
      <w:r w:rsidRPr="00485B40">
        <w:rPr>
          <w:rFonts w:hint="eastAsia"/>
          <w:kern w:val="0"/>
          <w:sz w:val="22"/>
        </w:rPr>
        <w:t>携帯電話番号</w:t>
      </w:r>
      <w:r>
        <w:rPr>
          <w:rFonts w:hint="eastAsia"/>
          <w:kern w:val="0"/>
          <w:sz w:val="22"/>
        </w:rPr>
        <w:t xml:space="preserve">　</w:t>
      </w:r>
      <w:r w:rsidRPr="00485B40">
        <w:rPr>
          <w:rFonts w:hint="eastAsia"/>
          <w:sz w:val="22"/>
        </w:rPr>
        <w:t xml:space="preserve">：　</w:t>
      </w:r>
      <w:r w:rsidRPr="00485B40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</w:t>
      </w:r>
      <w:r w:rsidRPr="00485B40">
        <w:rPr>
          <w:rFonts w:hint="eastAsia"/>
          <w:sz w:val="22"/>
          <w:u w:val="single"/>
        </w:rPr>
        <w:t xml:space="preserve">　　　　　　　　　</w:t>
      </w:r>
    </w:p>
    <w:p w14:paraId="182F18BB" w14:textId="3001EB42" w:rsidR="00384D1C" w:rsidRDefault="00384D1C" w:rsidP="00485B40"/>
    <w:p w14:paraId="0EFC2F51" w14:textId="3495F40B" w:rsidR="00925E21" w:rsidRDefault="00925E21" w:rsidP="00485B40">
      <w:r>
        <w:rPr>
          <w:rFonts w:hint="eastAsia"/>
        </w:rPr>
        <w:t>１４．（＊）　申し込み方法</w:t>
      </w:r>
    </w:p>
    <w:p w14:paraId="1F3770EB" w14:textId="2220C6F9" w:rsidR="00925E21" w:rsidRDefault="00925E21" w:rsidP="00485B40">
      <w:r>
        <w:rPr>
          <w:rFonts w:hint="eastAsia"/>
        </w:rPr>
        <w:t xml:space="preserve">　　</w:t>
      </w:r>
      <w:r w:rsidRPr="00485B40">
        <w:rPr>
          <w:rFonts w:hint="eastAsia"/>
          <w:sz w:val="22"/>
          <w:u w:val="single"/>
        </w:rPr>
        <w:t xml:space="preserve">　　　　　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14:paraId="2CF3B4EC" w14:textId="77777777" w:rsidR="00925E21" w:rsidRDefault="00925E21" w:rsidP="00485B40"/>
    <w:p w14:paraId="3A9CD508" w14:textId="3AEC528A" w:rsidR="00925E21" w:rsidRPr="00925E21" w:rsidRDefault="00925E21" w:rsidP="00925E21">
      <w:pPr>
        <w:rPr>
          <w:u w:val="single"/>
        </w:rPr>
      </w:pPr>
      <w:r w:rsidRPr="00925E21">
        <w:rPr>
          <w:rFonts w:hint="eastAsia"/>
          <w:sz w:val="22"/>
        </w:rPr>
        <w:t xml:space="preserve">　　</w:t>
      </w:r>
      <w:r w:rsidRPr="00925E21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14:paraId="1C709B80" w14:textId="77777777" w:rsidR="00925E21" w:rsidRPr="00384D1C" w:rsidRDefault="00925E21" w:rsidP="00485B40"/>
    <w:p w14:paraId="33FB3FEC" w14:textId="77777777" w:rsidR="0047564F" w:rsidRPr="00485B40" w:rsidRDefault="0047564F" w:rsidP="0047564F">
      <w:pPr>
        <w:rPr>
          <w:sz w:val="16"/>
        </w:rPr>
      </w:pPr>
      <w:r w:rsidRPr="00485B40">
        <w:rPr>
          <w:rFonts w:hint="eastAsia"/>
          <w:sz w:val="16"/>
        </w:rPr>
        <w:t>※申請されたコースの開催の可否については、</w:t>
      </w:r>
      <w:r w:rsidRPr="004B4F51">
        <w:rPr>
          <w:rFonts w:hint="eastAsia"/>
          <w:sz w:val="16"/>
        </w:rPr>
        <w:t>PEMEC</w:t>
      </w:r>
      <w:r w:rsidRPr="004B4F51">
        <w:rPr>
          <w:rFonts w:hint="eastAsia"/>
          <w:sz w:val="16"/>
        </w:rPr>
        <w:t>企画運営小委員会</w:t>
      </w:r>
      <w:r w:rsidRPr="00485B40">
        <w:rPr>
          <w:rFonts w:hint="eastAsia"/>
          <w:sz w:val="16"/>
        </w:rPr>
        <w:t>より回答します。</w:t>
      </w:r>
    </w:p>
    <w:p w14:paraId="66B93D47" w14:textId="0FEA6676" w:rsidR="0047564F" w:rsidRDefault="0047564F" w:rsidP="0047564F">
      <w:pPr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>年</w:t>
      </w:r>
      <w:r>
        <w:t>1</w:t>
      </w:r>
      <w:r>
        <w:rPr>
          <w:rFonts w:hint="eastAsia"/>
        </w:rPr>
        <w:t>月　日本臨床救急医学会</w:t>
      </w:r>
      <w:r w:rsidRPr="004B4F51">
        <w:rPr>
          <w:rFonts w:hint="eastAsia"/>
        </w:rPr>
        <w:t>PEMEC</w:t>
      </w:r>
      <w:r w:rsidRPr="004B4F51">
        <w:rPr>
          <w:rFonts w:hint="eastAsia"/>
        </w:rPr>
        <w:t>企画運営小委員会</w:t>
      </w:r>
    </w:p>
    <w:p w14:paraId="691826DA" w14:textId="235A3ECE" w:rsidR="001431ED" w:rsidRDefault="001431ED" w:rsidP="00D1474B">
      <w:pPr>
        <w:jc w:val="left"/>
      </w:pPr>
    </w:p>
    <w:sectPr w:rsidR="001431ED" w:rsidSect="00255190">
      <w:pgSz w:w="11906" w:h="16838"/>
      <w:pgMar w:top="1440" w:right="1077" w:bottom="1440" w:left="1077" w:header="851" w:footer="992" w:gutter="0"/>
      <w:cols w:space="425"/>
      <w:docGrid w:type="linesAndChars" w:linePitch="332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E2A75" w14:textId="77777777" w:rsidR="002D147C" w:rsidRDefault="002D147C" w:rsidP="004B4F51">
      <w:r>
        <w:separator/>
      </w:r>
    </w:p>
  </w:endnote>
  <w:endnote w:type="continuationSeparator" w:id="0">
    <w:p w14:paraId="5A133972" w14:textId="77777777" w:rsidR="002D147C" w:rsidRDefault="002D147C" w:rsidP="004B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0113" w14:textId="77777777" w:rsidR="002D147C" w:rsidRDefault="002D147C" w:rsidP="004B4F51">
      <w:r>
        <w:separator/>
      </w:r>
    </w:p>
  </w:footnote>
  <w:footnote w:type="continuationSeparator" w:id="0">
    <w:p w14:paraId="207FF4B4" w14:textId="77777777" w:rsidR="002D147C" w:rsidRDefault="002D147C" w:rsidP="004B4F5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DPEC事務局">
    <w15:presenceInfo w15:providerId="None" w15:userId="ODPEC事務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40"/>
    <w:rsid w:val="000E172D"/>
    <w:rsid w:val="001319A7"/>
    <w:rsid w:val="001431ED"/>
    <w:rsid w:val="0019437A"/>
    <w:rsid w:val="00255190"/>
    <w:rsid w:val="002C4118"/>
    <w:rsid w:val="002D147C"/>
    <w:rsid w:val="0038186D"/>
    <w:rsid w:val="00384D1C"/>
    <w:rsid w:val="003D77FB"/>
    <w:rsid w:val="0047564F"/>
    <w:rsid w:val="00485B40"/>
    <w:rsid w:val="004B4F51"/>
    <w:rsid w:val="005773A0"/>
    <w:rsid w:val="005A4C26"/>
    <w:rsid w:val="006B7B3A"/>
    <w:rsid w:val="00704E6F"/>
    <w:rsid w:val="007420F2"/>
    <w:rsid w:val="007809BF"/>
    <w:rsid w:val="007973B7"/>
    <w:rsid w:val="007B4A9A"/>
    <w:rsid w:val="00821AB8"/>
    <w:rsid w:val="00925E21"/>
    <w:rsid w:val="00987EE6"/>
    <w:rsid w:val="009B5504"/>
    <w:rsid w:val="009F7020"/>
    <w:rsid w:val="00A77D0A"/>
    <w:rsid w:val="00B54C51"/>
    <w:rsid w:val="00BA5398"/>
    <w:rsid w:val="00BE194A"/>
    <w:rsid w:val="00C61E84"/>
    <w:rsid w:val="00D010C7"/>
    <w:rsid w:val="00D02F7E"/>
    <w:rsid w:val="00D1474B"/>
    <w:rsid w:val="00D67704"/>
    <w:rsid w:val="00E07EA4"/>
    <w:rsid w:val="00E22045"/>
    <w:rsid w:val="00E51C37"/>
    <w:rsid w:val="00ED3770"/>
    <w:rsid w:val="00F3539D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B0D544"/>
  <w15:chartTrackingRefBased/>
  <w15:docId w15:val="{FC0A3F3B-0EDE-4076-B95D-BF3FF365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19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4F51"/>
  </w:style>
  <w:style w:type="paragraph" w:styleId="a6">
    <w:name w:val="footer"/>
    <w:basedOn w:val="a"/>
    <w:link w:val="a7"/>
    <w:uiPriority w:val="99"/>
    <w:unhideWhenUsed/>
    <w:rsid w:val="004B4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4F51"/>
  </w:style>
  <w:style w:type="paragraph" w:styleId="a8">
    <w:name w:val="Balloon Text"/>
    <w:basedOn w:val="a"/>
    <w:link w:val="a9"/>
    <w:uiPriority w:val="99"/>
    <w:semiHidden/>
    <w:unhideWhenUsed/>
    <w:rsid w:val="004B4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F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E172D"/>
  </w:style>
  <w:style w:type="character" w:styleId="ab">
    <w:name w:val="FollowedHyperlink"/>
    <w:basedOn w:val="a0"/>
    <w:uiPriority w:val="99"/>
    <w:semiHidden/>
    <w:unhideWhenUsed/>
    <w:rsid w:val="001431ED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1431E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E07E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Strong"/>
    <w:basedOn w:val="a0"/>
    <w:uiPriority w:val="22"/>
    <w:qFormat/>
    <w:rsid w:val="00E07E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76646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8118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5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37858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722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150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700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2999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803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26283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5627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7572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288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457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9263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27134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4659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8360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6020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7263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33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48406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301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9602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1103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99152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6827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2667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20644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9618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0045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8754">
          <w:marLeft w:val="0"/>
          <w:marRight w:val="0"/>
          <w:marTop w:val="0"/>
          <w:marBottom w:val="30"/>
          <w:divBdr>
            <w:top w:val="single" w:sz="6" w:space="0" w:color="A5A5A5"/>
            <w:left w:val="single" w:sz="6" w:space="0" w:color="A5A5A5"/>
            <w:bottom w:val="single" w:sz="6" w:space="0" w:color="A5A5A5"/>
            <w:right w:val="single" w:sz="6" w:space="0" w:color="A5A5A5"/>
          </w:divBdr>
          <w:divsChild>
            <w:div w:id="12364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dpec.or.jp/pemec_applicat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FD631-419F-4310-AFD7-F9D4934F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日本臨床救急医学会</dc:creator>
  <cp:keywords/>
  <dc:description/>
  <cp:lastModifiedBy>ODPEC事務局</cp:lastModifiedBy>
  <cp:revision>3</cp:revision>
  <cp:lastPrinted>2022-08-04T06:50:00Z</cp:lastPrinted>
  <dcterms:created xsi:type="dcterms:W3CDTF">2022-08-05T00:50:00Z</dcterms:created>
  <dcterms:modified xsi:type="dcterms:W3CDTF">2022-08-05T02:43:00Z</dcterms:modified>
</cp:coreProperties>
</file>